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 xml:space="preserve">Wrocław,  </w:t>
      </w:r>
      <w:r>
        <w:rPr/>
        <w:t>17.02.2023r.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237_3991860253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</w:t>
      </w:r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122/403/23 (114704)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enter" w:pos="4536" w:leader="none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4036</Characters>
  <CharactersWithSpaces>4317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2023-02-16T08:25:50Z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